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4C" w:rsidRPr="00A21738" w:rsidRDefault="0067034C" w:rsidP="00F35E8E">
      <w:pPr>
        <w:pStyle w:val="Heading1"/>
        <w:rPr>
          <w:rFonts w:ascii="Times New Roman" w:hAnsi="Times New Roman" w:cs="Times New Roman"/>
          <w:sz w:val="24"/>
          <w:szCs w:val="24"/>
        </w:rPr>
      </w:pPr>
      <w:r w:rsidRPr="00A21738">
        <w:rPr>
          <w:rFonts w:ascii="Times New Roman" w:hAnsi="Times New Roman" w:cs="Times New Roman"/>
          <w:sz w:val="24"/>
          <w:szCs w:val="24"/>
        </w:rPr>
        <w:t>VAFA</w:t>
      </w:r>
      <w:r w:rsidR="005169D0" w:rsidRPr="00A21738">
        <w:rPr>
          <w:rFonts w:ascii="Times New Roman" w:hAnsi="Times New Roman" w:cs="Times New Roman"/>
          <w:sz w:val="24"/>
          <w:szCs w:val="24"/>
        </w:rPr>
        <w:t xml:space="preserve"> </w:t>
      </w:r>
      <w:r w:rsidRPr="00A21738">
        <w:rPr>
          <w:rFonts w:ascii="Times New Roman" w:hAnsi="Times New Roman" w:cs="Times New Roman"/>
          <w:sz w:val="24"/>
          <w:szCs w:val="24"/>
        </w:rPr>
        <w:t>Social Media</w:t>
      </w:r>
      <w:r w:rsidR="000008E7" w:rsidRPr="00A21738">
        <w:rPr>
          <w:rFonts w:ascii="Times New Roman" w:hAnsi="Times New Roman" w:cs="Times New Roman"/>
          <w:sz w:val="24"/>
          <w:szCs w:val="24"/>
        </w:rPr>
        <w:t xml:space="preserve"> Policy</w:t>
      </w:r>
    </w:p>
    <w:p w:rsidR="00D90FE2" w:rsidRPr="00A21738" w:rsidRDefault="00D90FE2" w:rsidP="00D90FE2"/>
    <w:p w:rsidR="00213041" w:rsidRPr="00A21738" w:rsidRDefault="00213041" w:rsidP="00213041">
      <w:pPr>
        <w:pStyle w:val="NormalWeb"/>
        <w:tabs>
          <w:tab w:val="left" w:pos="360"/>
        </w:tabs>
        <w:ind w:left="274" w:hanging="274"/>
        <w:textAlignment w:val="baseline"/>
        <w:rPr>
          <w:rFonts w:eastAsia="ヒラギノ角ゴ ProN W3"/>
          <w:b/>
          <w:color w:val="000000"/>
          <w:kern w:val="24"/>
          <w:lang w:val="en-US"/>
        </w:rPr>
      </w:pPr>
      <w:r w:rsidRPr="00A21738">
        <w:rPr>
          <w:rFonts w:eastAsia="ヒラギノ角ゴ ProN W3"/>
          <w:b/>
          <w:color w:val="000000"/>
          <w:kern w:val="24"/>
          <w:lang w:val="en-US"/>
        </w:rPr>
        <w:t>Introduction</w:t>
      </w:r>
    </w:p>
    <w:p w:rsidR="00FB7E95" w:rsidRPr="00A21738" w:rsidRDefault="00FB7E95" w:rsidP="00270ACD">
      <w:pPr>
        <w:pStyle w:val="NormalWeb"/>
        <w:tabs>
          <w:tab w:val="left" w:pos="426"/>
        </w:tabs>
        <w:jc w:val="both"/>
        <w:textAlignment w:val="baseline"/>
        <w:rPr>
          <w:rFonts w:eastAsia="ヒラギノ角ゴ ProN W3"/>
          <w:color w:val="000000"/>
          <w:kern w:val="24"/>
          <w:lang w:val="en-US"/>
        </w:rPr>
      </w:pPr>
      <w:r w:rsidRPr="00A21738">
        <w:rPr>
          <w:rFonts w:eastAsia="ヒラギノ角ゴ ProN W3"/>
          <w:color w:val="000000"/>
          <w:kern w:val="24"/>
          <w:lang w:val="en-US"/>
        </w:rPr>
        <w:t xml:space="preserve">The </w:t>
      </w:r>
      <w:r w:rsidR="00213041" w:rsidRPr="00A21738">
        <w:rPr>
          <w:rFonts w:eastAsia="ヒラギノ角ゴ ProN W3"/>
          <w:color w:val="000000"/>
          <w:kern w:val="24"/>
          <w:lang w:val="en-US"/>
        </w:rPr>
        <w:t>VAFA Social</w:t>
      </w:r>
      <w:r w:rsidRPr="00A21738">
        <w:rPr>
          <w:rFonts w:eastAsia="ヒラギノ角ゴ ProN W3"/>
          <w:color w:val="000000"/>
          <w:kern w:val="24"/>
          <w:lang w:val="en-US"/>
        </w:rPr>
        <w:t xml:space="preserve"> Media and Communication Policy has been</w:t>
      </w:r>
      <w:r w:rsidR="00213041" w:rsidRPr="00A21738">
        <w:rPr>
          <w:rFonts w:eastAsia="ヒラギノ角ゴ ProN W3"/>
          <w:color w:val="000000"/>
          <w:kern w:val="24"/>
          <w:lang w:val="en-US"/>
        </w:rPr>
        <w:t xml:space="preserve"> </w:t>
      </w:r>
      <w:r w:rsidRPr="00A21738">
        <w:rPr>
          <w:rFonts w:eastAsia="ヒラギノ角ゴ ProN W3"/>
          <w:color w:val="000000"/>
          <w:kern w:val="24"/>
          <w:lang w:val="en-US"/>
        </w:rPr>
        <w:t>developed to serve the best interests of its members. Social networking through the</w:t>
      </w:r>
      <w:r w:rsidR="00213041" w:rsidRPr="00A21738">
        <w:rPr>
          <w:rFonts w:eastAsia="ヒラギノ角ゴ ProN W3"/>
          <w:color w:val="000000"/>
          <w:kern w:val="24"/>
          <w:lang w:val="en-US"/>
        </w:rPr>
        <w:t xml:space="preserve"> </w:t>
      </w:r>
      <w:r w:rsidRPr="00A21738">
        <w:rPr>
          <w:rFonts w:eastAsia="ヒラギノ角ゴ ProN W3"/>
          <w:color w:val="000000"/>
          <w:kern w:val="24"/>
          <w:lang w:val="en-US"/>
        </w:rPr>
        <w:t>use of internet-based and other electronic social media tools are integrated into</w:t>
      </w:r>
      <w:r w:rsidR="00213041" w:rsidRPr="00A21738">
        <w:rPr>
          <w:rFonts w:eastAsia="ヒラギノ角ゴ ProN W3"/>
          <w:color w:val="000000"/>
          <w:kern w:val="24"/>
          <w:lang w:val="en-US"/>
        </w:rPr>
        <w:t xml:space="preserve"> </w:t>
      </w:r>
      <w:r w:rsidRPr="00A21738">
        <w:rPr>
          <w:rFonts w:eastAsia="ヒラギノ角ゴ ProN W3"/>
          <w:color w:val="000000"/>
          <w:kern w:val="24"/>
          <w:lang w:val="en-US"/>
        </w:rPr>
        <w:t xml:space="preserve">everyday life. The </w:t>
      </w:r>
      <w:r w:rsidR="00213041" w:rsidRPr="00A21738">
        <w:rPr>
          <w:rFonts w:eastAsia="ヒラギノ角ゴ ProN W3"/>
          <w:color w:val="000000"/>
          <w:kern w:val="24"/>
          <w:lang w:val="en-US"/>
        </w:rPr>
        <w:t>VAFA recognises</w:t>
      </w:r>
      <w:r w:rsidRPr="00A21738">
        <w:rPr>
          <w:rFonts w:eastAsia="ヒラギノ角ゴ ProN W3"/>
          <w:color w:val="000000"/>
          <w:kern w:val="24"/>
          <w:lang w:val="en-US"/>
        </w:rPr>
        <w:t xml:space="preserve"> and embraces the use of the internet to improve and</w:t>
      </w:r>
      <w:r w:rsidR="00213041" w:rsidRPr="00A21738">
        <w:rPr>
          <w:rFonts w:eastAsia="ヒラギノ角ゴ ProN W3"/>
          <w:color w:val="000000"/>
          <w:kern w:val="24"/>
          <w:lang w:val="en-US"/>
        </w:rPr>
        <w:t xml:space="preserve"> </w:t>
      </w:r>
      <w:r w:rsidRPr="00A21738">
        <w:rPr>
          <w:rFonts w:eastAsia="ヒラギノ角ゴ ProN W3"/>
          <w:color w:val="000000"/>
          <w:kern w:val="24"/>
          <w:lang w:val="en-US"/>
        </w:rPr>
        <w:t xml:space="preserve">increase the flow of information, shaping public </w:t>
      </w:r>
      <w:r w:rsidR="00213041" w:rsidRPr="00A21738">
        <w:rPr>
          <w:rFonts w:eastAsia="ヒラギノ角ゴ ProN W3"/>
          <w:color w:val="000000"/>
          <w:kern w:val="24"/>
          <w:lang w:val="en-US"/>
        </w:rPr>
        <w:t>thinking about our organization</w:t>
      </w:r>
      <w:r w:rsidR="0035443A" w:rsidRPr="00A21738">
        <w:rPr>
          <w:rFonts w:eastAsia="ヒラギノ角ゴ ProN W3"/>
          <w:color w:val="000000"/>
          <w:kern w:val="24"/>
          <w:lang w:val="en-US"/>
        </w:rPr>
        <w:t>,</w:t>
      </w:r>
      <w:r w:rsidR="00213041" w:rsidRPr="00A21738">
        <w:rPr>
          <w:rFonts w:eastAsia="ヒラギノ角ゴ ProN W3"/>
          <w:color w:val="000000"/>
          <w:kern w:val="24"/>
          <w:lang w:val="en-US"/>
        </w:rPr>
        <w:t xml:space="preserve"> </w:t>
      </w:r>
      <w:r w:rsidRPr="00A21738">
        <w:rPr>
          <w:rFonts w:eastAsia="ヒラギノ角ゴ ProN W3"/>
          <w:color w:val="000000"/>
          <w:kern w:val="24"/>
          <w:lang w:val="en-US"/>
        </w:rPr>
        <w:t>members and sponsors.</w:t>
      </w:r>
    </w:p>
    <w:p w:rsidR="00FB7E95" w:rsidRPr="00A21738" w:rsidRDefault="00FB7E95" w:rsidP="00270ACD">
      <w:pPr>
        <w:pStyle w:val="NormalWeb"/>
        <w:tabs>
          <w:tab w:val="left" w:pos="360"/>
        </w:tabs>
        <w:textAlignment w:val="baseline"/>
        <w:rPr>
          <w:rFonts w:eastAsia="ヒラギノ角ゴ ProN W3"/>
          <w:color w:val="000000"/>
          <w:kern w:val="24"/>
          <w:lang w:val="en-US"/>
        </w:rPr>
      </w:pPr>
      <w:r w:rsidRPr="00A21738">
        <w:rPr>
          <w:rFonts w:eastAsia="ヒラギノ角ゴ ProN W3"/>
          <w:color w:val="000000"/>
          <w:kern w:val="24"/>
          <w:lang w:val="en-US"/>
        </w:rPr>
        <w:t xml:space="preserve">The VAFA is committed </w:t>
      </w:r>
      <w:r w:rsidR="00213041" w:rsidRPr="00A21738">
        <w:rPr>
          <w:rFonts w:eastAsia="ヒラギノ角ゴ ProN W3"/>
          <w:color w:val="000000"/>
          <w:kern w:val="24"/>
          <w:lang w:val="en-US"/>
        </w:rPr>
        <w:t>to supporting</w:t>
      </w:r>
      <w:r w:rsidRPr="00A21738">
        <w:rPr>
          <w:rFonts w:eastAsia="ヒラギノ角ゴ ProN W3"/>
          <w:color w:val="000000"/>
          <w:kern w:val="24"/>
          <w:lang w:val="en-US"/>
        </w:rPr>
        <w:t xml:space="preserve"> your right to</w:t>
      </w:r>
      <w:r w:rsidR="00213041" w:rsidRPr="00A21738">
        <w:rPr>
          <w:rFonts w:eastAsia="ヒラギノ角ゴ ProN W3"/>
          <w:color w:val="000000"/>
          <w:kern w:val="24"/>
          <w:lang w:val="en-US"/>
        </w:rPr>
        <w:t xml:space="preserve"> </w:t>
      </w:r>
      <w:r w:rsidRPr="00A21738">
        <w:rPr>
          <w:rFonts w:eastAsia="ヒラギノ角ゴ ProN W3"/>
          <w:color w:val="000000"/>
          <w:kern w:val="24"/>
          <w:lang w:val="en-US"/>
        </w:rPr>
        <w:t>interact kno</w:t>
      </w:r>
      <w:r w:rsidR="00213041" w:rsidRPr="00A21738">
        <w:rPr>
          <w:rFonts w:eastAsia="ヒラギノ角ゴ ProN W3"/>
          <w:color w:val="000000"/>
          <w:kern w:val="24"/>
          <w:lang w:val="en-US"/>
        </w:rPr>
        <w:t xml:space="preserve">wledgeably and socially through </w:t>
      </w:r>
      <w:r w:rsidRPr="00A21738">
        <w:rPr>
          <w:rFonts w:eastAsia="ヒラギノ角ゴ ProN W3"/>
          <w:color w:val="000000"/>
          <w:kern w:val="24"/>
          <w:lang w:val="en-US"/>
        </w:rPr>
        <w:t>electronic communication, blogging,</w:t>
      </w:r>
      <w:r w:rsidR="00213041" w:rsidRPr="00A21738">
        <w:rPr>
          <w:rFonts w:eastAsia="ヒラギノ角ゴ ProN W3"/>
          <w:color w:val="000000"/>
          <w:kern w:val="24"/>
          <w:lang w:val="en-US"/>
        </w:rPr>
        <w:t xml:space="preserve"> </w:t>
      </w:r>
      <w:r w:rsidRPr="00A21738">
        <w:rPr>
          <w:rFonts w:eastAsia="ヒラギノ角ゴ ProN W3"/>
          <w:color w:val="000000"/>
          <w:kern w:val="24"/>
          <w:lang w:val="en-US"/>
        </w:rPr>
        <w:t>wikis and interaction in Social Media.</w:t>
      </w:r>
    </w:p>
    <w:p w:rsidR="00FB7E95" w:rsidRPr="00A21738" w:rsidRDefault="00FB7E95" w:rsidP="00270ACD">
      <w:pPr>
        <w:pStyle w:val="NormalWeb"/>
        <w:tabs>
          <w:tab w:val="left" w:pos="709"/>
        </w:tabs>
        <w:textAlignment w:val="baseline"/>
        <w:rPr>
          <w:rFonts w:eastAsia="ヒラギノ角ゴ ProN W3"/>
          <w:color w:val="000000"/>
          <w:kern w:val="24"/>
          <w:lang w:val="en-US"/>
        </w:rPr>
      </w:pPr>
      <w:r w:rsidRPr="00A21738">
        <w:rPr>
          <w:rFonts w:eastAsia="ヒラギノ角ゴ ProN W3"/>
          <w:color w:val="000000"/>
          <w:kern w:val="24"/>
          <w:lang w:val="en-US"/>
        </w:rPr>
        <w:t xml:space="preserve">This Policy provides guidelines to assist open up a </w:t>
      </w:r>
      <w:r w:rsidR="0035443A" w:rsidRPr="00A21738">
        <w:rPr>
          <w:rFonts w:eastAsia="ヒラギノ角ゴ ProN W3"/>
          <w:color w:val="000000"/>
          <w:kern w:val="24"/>
          <w:lang w:val="en-US"/>
        </w:rPr>
        <w:t>respectful and knowledgeable</w:t>
      </w:r>
      <w:r w:rsidR="00213041" w:rsidRPr="00A21738">
        <w:rPr>
          <w:rFonts w:eastAsia="ヒラギノ角ゴ ProN W3"/>
          <w:color w:val="000000"/>
          <w:kern w:val="24"/>
          <w:lang w:val="en-US"/>
        </w:rPr>
        <w:t xml:space="preserve"> </w:t>
      </w:r>
      <w:r w:rsidRPr="00A21738">
        <w:rPr>
          <w:rFonts w:eastAsia="ヒラギノ角ゴ ProN W3"/>
          <w:color w:val="000000"/>
          <w:kern w:val="24"/>
          <w:lang w:val="en-US"/>
        </w:rPr>
        <w:t xml:space="preserve">interaction with people on the internet. It also </w:t>
      </w:r>
      <w:r w:rsidR="003C7815">
        <w:rPr>
          <w:rFonts w:eastAsia="ヒラギノ角ゴ ProN W3"/>
          <w:color w:val="000000"/>
          <w:kern w:val="24"/>
          <w:lang w:val="en-US"/>
        </w:rPr>
        <w:t xml:space="preserve">seeks to </w:t>
      </w:r>
      <w:r w:rsidRPr="00A21738">
        <w:rPr>
          <w:rFonts w:eastAsia="ヒラギノ角ゴ ProN W3"/>
          <w:color w:val="000000"/>
          <w:kern w:val="24"/>
          <w:lang w:val="en-US"/>
        </w:rPr>
        <w:t>protect the privacy, confidentiality, and</w:t>
      </w:r>
      <w:r w:rsidR="00213041" w:rsidRPr="00A21738">
        <w:rPr>
          <w:rFonts w:eastAsia="ヒラギノ角ゴ ProN W3"/>
          <w:color w:val="000000"/>
          <w:kern w:val="24"/>
          <w:lang w:val="en-US"/>
        </w:rPr>
        <w:t xml:space="preserve"> </w:t>
      </w:r>
      <w:r w:rsidRPr="00A21738">
        <w:rPr>
          <w:rFonts w:eastAsia="ヒラギノ角ゴ ProN W3"/>
          <w:color w:val="000000"/>
          <w:kern w:val="24"/>
          <w:lang w:val="en-US"/>
        </w:rPr>
        <w:t>interests of VAFA current and potential members.</w:t>
      </w:r>
    </w:p>
    <w:p w:rsidR="00210DF4" w:rsidRPr="00A21738" w:rsidRDefault="00210DF4" w:rsidP="00FB7E95">
      <w:pPr>
        <w:pStyle w:val="NormalWeb"/>
        <w:tabs>
          <w:tab w:val="left" w:pos="360"/>
        </w:tabs>
        <w:spacing w:before="0" w:beforeAutospacing="0" w:after="0" w:afterAutospacing="0"/>
        <w:ind w:left="274" w:hanging="274"/>
        <w:jc w:val="both"/>
        <w:textAlignment w:val="baseline"/>
        <w:rPr>
          <w:rFonts w:eastAsia="ヒラギノ角ゴ ProN W3"/>
          <w:color w:val="000000"/>
          <w:kern w:val="24"/>
          <w:lang w:val="en-US"/>
        </w:rPr>
      </w:pPr>
    </w:p>
    <w:p w:rsidR="00213041" w:rsidRPr="00A21738" w:rsidRDefault="00634A62" w:rsidP="00FB7E95">
      <w:pPr>
        <w:pStyle w:val="NormalWeb"/>
        <w:tabs>
          <w:tab w:val="left" w:pos="360"/>
        </w:tabs>
        <w:spacing w:before="0" w:beforeAutospacing="0" w:after="0" w:afterAutospacing="0"/>
        <w:ind w:left="274" w:hanging="274"/>
        <w:jc w:val="both"/>
        <w:textAlignment w:val="baseline"/>
        <w:rPr>
          <w:rFonts w:eastAsia="ヒラギノ角ゴ ProN W3"/>
          <w:b/>
          <w:color w:val="000000"/>
          <w:kern w:val="24"/>
          <w:lang w:val="en-US"/>
        </w:rPr>
      </w:pPr>
      <w:r w:rsidRPr="00A21738">
        <w:rPr>
          <w:rFonts w:eastAsia="ヒラギノ角ゴ ProN W3"/>
          <w:b/>
          <w:color w:val="000000"/>
          <w:kern w:val="24"/>
          <w:lang w:val="en-US"/>
        </w:rPr>
        <w:t>Philosophy</w:t>
      </w:r>
    </w:p>
    <w:p w:rsidR="00213041" w:rsidRPr="00A21738" w:rsidRDefault="00213041" w:rsidP="00FB7E95">
      <w:pPr>
        <w:pStyle w:val="NormalWeb"/>
        <w:tabs>
          <w:tab w:val="left" w:pos="360"/>
        </w:tabs>
        <w:spacing w:before="0" w:beforeAutospacing="0" w:after="0" w:afterAutospacing="0"/>
        <w:ind w:left="274" w:hanging="274"/>
        <w:jc w:val="both"/>
        <w:textAlignment w:val="baseline"/>
        <w:rPr>
          <w:rFonts w:eastAsia="ヒラギノ角ゴ ProN W3"/>
          <w:color w:val="000000"/>
          <w:kern w:val="24"/>
          <w:lang w:val="en-US"/>
        </w:rPr>
      </w:pPr>
    </w:p>
    <w:p w:rsidR="00FB7E95" w:rsidRPr="00A21738" w:rsidRDefault="00FB7E95" w:rsidP="00270ACD">
      <w:pPr>
        <w:pStyle w:val="NormalWeb"/>
        <w:tabs>
          <w:tab w:val="left" w:pos="567"/>
        </w:tabs>
        <w:spacing w:before="0" w:beforeAutospacing="0" w:after="0" w:afterAutospacing="0"/>
        <w:jc w:val="both"/>
        <w:textAlignment w:val="baseline"/>
      </w:pPr>
      <w:r w:rsidRPr="00A21738">
        <w:rPr>
          <w:rFonts w:eastAsia="ヒラギノ角ゴ ProN W3"/>
          <w:color w:val="000000"/>
          <w:kern w:val="24"/>
          <w:lang w:val="en-US"/>
        </w:rPr>
        <w:t>One of the main strategic aims of the VAFA is to build and elevate the awareness of the VAFA brand in the wider community and develop initiatives to maximise the commercial value of the VAFA</w:t>
      </w:r>
      <w:r w:rsidR="000008E7" w:rsidRPr="00A21738">
        <w:rPr>
          <w:rFonts w:eastAsia="ヒラギノ角ゴ ProN W3"/>
          <w:color w:val="000000"/>
          <w:kern w:val="24"/>
          <w:lang w:val="en-US"/>
        </w:rPr>
        <w:t>,</w:t>
      </w:r>
      <w:r w:rsidRPr="00A21738">
        <w:rPr>
          <w:rFonts w:eastAsia="ヒラギノ角ゴ ProN W3"/>
          <w:color w:val="000000"/>
          <w:kern w:val="24"/>
          <w:lang w:val="en-US"/>
        </w:rPr>
        <w:t xml:space="preserve"> this in part is done by the various channels of social media available to us. </w:t>
      </w:r>
    </w:p>
    <w:p w:rsidR="00FB7E95" w:rsidRPr="00A21738" w:rsidRDefault="00FB7E95" w:rsidP="00D90FE2"/>
    <w:p w:rsidR="00213041" w:rsidRPr="00A21738" w:rsidRDefault="00213041"/>
    <w:p w:rsidR="00891975" w:rsidRPr="00A21738" w:rsidRDefault="00213041">
      <w:pPr>
        <w:rPr>
          <w:b/>
        </w:rPr>
      </w:pPr>
      <w:r w:rsidRPr="00A21738">
        <w:rPr>
          <w:b/>
        </w:rPr>
        <w:t>Definition</w:t>
      </w:r>
    </w:p>
    <w:p w:rsidR="00213041" w:rsidRPr="00A21738" w:rsidRDefault="00213041"/>
    <w:p w:rsidR="00213041" w:rsidRPr="00A21738" w:rsidRDefault="00213041" w:rsidP="00213041">
      <w:r w:rsidRPr="00A21738">
        <w:rPr>
          <w:bCs/>
        </w:rPr>
        <w:t>Social media</w:t>
      </w:r>
      <w:r w:rsidRPr="00A21738">
        <w:t xml:space="preserve"> </w:t>
      </w:r>
      <w:r w:rsidR="003243F3">
        <w:t xml:space="preserve">is </w:t>
      </w:r>
      <w:r w:rsidRPr="00A21738">
        <w:t xml:space="preserve">defined </w:t>
      </w:r>
      <w:r w:rsidR="003243F3">
        <w:t xml:space="preserve">in this policy </w:t>
      </w:r>
      <w:r w:rsidRPr="00A21738">
        <w:t>as interactive platforms via which individuals and communities create and share user-generated content.</w:t>
      </w:r>
    </w:p>
    <w:p w:rsidR="00213041" w:rsidRPr="00A21738" w:rsidRDefault="00213041"/>
    <w:p w:rsidR="00891975" w:rsidRPr="00A21738" w:rsidRDefault="00891975" w:rsidP="00891975">
      <w:r w:rsidRPr="00A21738">
        <w:t>Social media technologies take on different forms</w:t>
      </w:r>
      <w:r w:rsidR="000008E7" w:rsidRPr="00A21738">
        <w:t>;</w:t>
      </w:r>
      <w:r w:rsidRPr="00A21738">
        <w:t xml:space="preserve"> including websites, Internet forums, web blogs, social blogs, wikis, photographs or pictures, video, rating and social bookmarking. </w:t>
      </w:r>
    </w:p>
    <w:p w:rsidR="00891975" w:rsidRPr="00A21738" w:rsidRDefault="00213041" w:rsidP="00891975">
      <w:r w:rsidRPr="00A21738">
        <w:t xml:space="preserve"> </w:t>
      </w:r>
    </w:p>
    <w:p w:rsidR="00213041" w:rsidRPr="00A21738" w:rsidRDefault="00213041" w:rsidP="00891975">
      <w:pPr>
        <w:rPr>
          <w:b/>
        </w:rPr>
      </w:pPr>
      <w:r w:rsidRPr="00A21738">
        <w:rPr>
          <w:b/>
        </w:rPr>
        <w:t>Stakeholders</w:t>
      </w:r>
    </w:p>
    <w:p w:rsidR="00213041" w:rsidRPr="00A21738" w:rsidRDefault="00213041" w:rsidP="00891975">
      <w:pPr>
        <w:rPr>
          <w:b/>
        </w:rPr>
      </w:pPr>
    </w:p>
    <w:p w:rsidR="00213041" w:rsidRPr="00A21738" w:rsidRDefault="00213041" w:rsidP="00213041">
      <w:r w:rsidRPr="00A21738">
        <w:t xml:space="preserve">This policy applies to the following </w:t>
      </w:r>
      <w:r w:rsidR="00A21738">
        <w:t xml:space="preserve">persons affiliated with the </w:t>
      </w:r>
      <w:r w:rsidRPr="00A21738">
        <w:t xml:space="preserve">VAFA, whether they are in a paid or unpaid/voluntary position: </w:t>
      </w:r>
    </w:p>
    <w:p w:rsidR="00213041" w:rsidRPr="00A21738" w:rsidRDefault="00213041" w:rsidP="00213041"/>
    <w:p w:rsidR="00213041" w:rsidRPr="00A21738" w:rsidRDefault="00213041" w:rsidP="00270ACD">
      <w:pPr>
        <w:numPr>
          <w:ilvl w:val="0"/>
          <w:numId w:val="9"/>
        </w:numPr>
      </w:pPr>
      <w:r w:rsidRPr="00A21738">
        <w:t xml:space="preserve">VAFA Board members </w:t>
      </w:r>
    </w:p>
    <w:p w:rsidR="00213041" w:rsidRPr="00A21738" w:rsidRDefault="00213041" w:rsidP="00270ACD">
      <w:pPr>
        <w:numPr>
          <w:ilvl w:val="0"/>
          <w:numId w:val="9"/>
        </w:numPr>
      </w:pPr>
      <w:r w:rsidRPr="00A21738">
        <w:t>VAFA Employees and volunteers</w:t>
      </w:r>
    </w:p>
    <w:p w:rsidR="00213041" w:rsidRPr="00A21738" w:rsidRDefault="00213041" w:rsidP="00270ACD">
      <w:pPr>
        <w:numPr>
          <w:ilvl w:val="0"/>
          <w:numId w:val="9"/>
        </w:numPr>
      </w:pPr>
      <w:r w:rsidRPr="00A21738">
        <w:t>Players</w:t>
      </w:r>
    </w:p>
    <w:p w:rsidR="00213041" w:rsidRPr="00A21738" w:rsidRDefault="00213041" w:rsidP="00270ACD">
      <w:pPr>
        <w:numPr>
          <w:ilvl w:val="0"/>
          <w:numId w:val="9"/>
        </w:numPr>
      </w:pPr>
      <w:r w:rsidRPr="00A21738">
        <w:t>Coaches and Club Administrators</w:t>
      </w:r>
    </w:p>
    <w:p w:rsidR="00213041" w:rsidRPr="00A21738" w:rsidRDefault="00213041" w:rsidP="00270ACD">
      <w:pPr>
        <w:numPr>
          <w:ilvl w:val="0"/>
          <w:numId w:val="9"/>
        </w:numPr>
        <w:jc w:val="both"/>
      </w:pPr>
      <w:r w:rsidRPr="00A21738">
        <w:t>Umpires</w:t>
      </w:r>
    </w:p>
    <w:p w:rsidR="00213041" w:rsidRPr="00A21738" w:rsidRDefault="00213041" w:rsidP="00270ACD">
      <w:pPr>
        <w:numPr>
          <w:ilvl w:val="0"/>
          <w:numId w:val="9"/>
        </w:numPr>
      </w:pPr>
      <w:r w:rsidRPr="00A21738">
        <w:t>State team officials and athletes</w:t>
      </w:r>
    </w:p>
    <w:p w:rsidR="00213041" w:rsidRPr="00A21738" w:rsidRDefault="00213041" w:rsidP="00270ACD">
      <w:pPr>
        <w:numPr>
          <w:ilvl w:val="0"/>
          <w:numId w:val="9"/>
        </w:numPr>
      </w:pPr>
      <w:r w:rsidRPr="00A21738">
        <w:t xml:space="preserve">Support personnel </w:t>
      </w:r>
    </w:p>
    <w:p w:rsidR="003243F3" w:rsidRDefault="003243F3" w:rsidP="00213041"/>
    <w:p w:rsidR="00213041" w:rsidRPr="00A21738" w:rsidRDefault="00A21738" w:rsidP="00213041">
      <w:r>
        <w:t>(</w:t>
      </w:r>
      <w:proofErr w:type="gramStart"/>
      <w:r>
        <w:t>referred</w:t>
      </w:r>
      <w:proofErr w:type="gramEnd"/>
      <w:r>
        <w:t xml:space="preserve"> to </w:t>
      </w:r>
      <w:r w:rsidR="003243F3">
        <w:t xml:space="preserve">within this policy as </w:t>
      </w:r>
      <w:r>
        <w:t>‘</w:t>
      </w:r>
      <w:r w:rsidR="00903A17" w:rsidRPr="00903A17">
        <w:rPr>
          <w:b/>
        </w:rPr>
        <w:t>VAFA Users’</w:t>
      </w:r>
      <w:r>
        <w:t>)</w:t>
      </w:r>
    </w:p>
    <w:p w:rsidR="00213041" w:rsidRPr="00A21738" w:rsidRDefault="00213041" w:rsidP="00213041">
      <w:pPr>
        <w:rPr>
          <w:b/>
        </w:rPr>
      </w:pPr>
      <w:r w:rsidRPr="00A21738">
        <w:br w:type="page"/>
      </w:r>
      <w:r w:rsidRPr="00A21738">
        <w:rPr>
          <w:b/>
        </w:rPr>
        <w:lastRenderedPageBreak/>
        <w:t>Purpose</w:t>
      </w:r>
    </w:p>
    <w:p w:rsidR="00213041" w:rsidRPr="00A21738" w:rsidRDefault="00213041" w:rsidP="00213041"/>
    <w:p w:rsidR="00213041" w:rsidRPr="00A21738" w:rsidRDefault="00213041" w:rsidP="00213041">
      <w:r w:rsidRPr="00A21738">
        <w:t>The purpose of the VAFA Social Media and Communication Policy is to provide VAFA</w:t>
      </w:r>
      <w:r w:rsidR="00270ACD" w:rsidRPr="00A21738">
        <w:t xml:space="preserve"> </w:t>
      </w:r>
      <w:r w:rsidR="00A21738">
        <w:t>Users</w:t>
      </w:r>
      <w:r w:rsidRPr="00A21738">
        <w:t xml:space="preserve"> with guidelines to eliminate any confusion concerning the use of internet communication and Social Media. </w:t>
      </w:r>
    </w:p>
    <w:p w:rsidR="0035443A" w:rsidRPr="00A21738" w:rsidRDefault="0035443A" w:rsidP="00213041"/>
    <w:p w:rsidR="0067034C" w:rsidRPr="00A21738" w:rsidRDefault="00472ACB" w:rsidP="00213041">
      <w:r w:rsidRPr="00A21738">
        <w:t>Players, coaches, administrators and supporters are on social media and the VAFA embrace this conduct and medium to communicate and interact with the competition’s participants.</w:t>
      </w:r>
      <w:r w:rsidR="003243F3">
        <w:t xml:space="preserve"> </w:t>
      </w:r>
      <w:r w:rsidR="000008E7" w:rsidRPr="00A21738">
        <w:t>T</w:t>
      </w:r>
      <w:r w:rsidR="00213041" w:rsidRPr="00A21738">
        <w:t xml:space="preserve">hese guidelines will help </w:t>
      </w:r>
      <w:r w:rsidR="0035443A" w:rsidRPr="00A21738">
        <w:t xml:space="preserve">VAFA </w:t>
      </w:r>
      <w:r w:rsidR="00A21738">
        <w:t xml:space="preserve">Users </w:t>
      </w:r>
      <w:r w:rsidR="00213041" w:rsidRPr="00A21738">
        <w:t>make appropriate decisions about the use of electronic communication</w:t>
      </w:r>
      <w:r w:rsidR="00270ACD" w:rsidRPr="00A21738">
        <w:t xml:space="preserve"> and social media tools</w:t>
      </w:r>
      <w:r w:rsidR="00213041" w:rsidRPr="00A21738">
        <w:t xml:space="preserve"> for both professional and personal use.</w:t>
      </w:r>
    </w:p>
    <w:p w:rsidR="0067034C" w:rsidRPr="00A21738" w:rsidRDefault="0067034C"/>
    <w:p w:rsidR="0067034C" w:rsidRPr="00A21738" w:rsidRDefault="0067034C">
      <w:r w:rsidRPr="00A21738">
        <w:t xml:space="preserve">VAFA </w:t>
      </w:r>
      <w:r w:rsidR="00A21738">
        <w:t>employees</w:t>
      </w:r>
      <w:r w:rsidRPr="00A21738">
        <w:t xml:space="preserve"> and </w:t>
      </w:r>
      <w:r w:rsidR="00270ACD" w:rsidRPr="00A21738">
        <w:t xml:space="preserve">officials are </w:t>
      </w:r>
      <w:r w:rsidRPr="00A21738">
        <w:t>encouraged to use social media to help promote the league</w:t>
      </w:r>
      <w:r w:rsidR="00270ACD" w:rsidRPr="00A21738">
        <w:t>, h</w:t>
      </w:r>
      <w:r w:rsidRPr="00A21738">
        <w:t>owever</w:t>
      </w:r>
      <w:r w:rsidR="00270ACD" w:rsidRPr="00A21738">
        <w:t>,</w:t>
      </w:r>
      <w:r w:rsidRPr="00A21738">
        <w:t xml:space="preserve"> official communications on league matters </w:t>
      </w:r>
      <w:r w:rsidR="00270ACD" w:rsidRPr="00A21738">
        <w:t xml:space="preserve">should come from one authorised VAFA source.  Examples of </w:t>
      </w:r>
      <w:r w:rsidR="00472ACB" w:rsidRPr="00A21738">
        <w:t>o</w:t>
      </w:r>
      <w:r w:rsidR="00270ACD" w:rsidRPr="00A21738">
        <w:t xml:space="preserve">fficial communications include information regarding </w:t>
      </w:r>
      <w:r w:rsidRPr="00A21738">
        <w:t>Tribunal</w:t>
      </w:r>
      <w:r w:rsidR="00270ACD" w:rsidRPr="00A21738">
        <w:t xml:space="preserve"> matters</w:t>
      </w:r>
      <w:r w:rsidRPr="00A21738">
        <w:t xml:space="preserve">, press releases, </w:t>
      </w:r>
      <w:r w:rsidR="00270ACD" w:rsidRPr="00A21738">
        <w:t xml:space="preserve">and </w:t>
      </w:r>
      <w:r w:rsidRPr="00A21738">
        <w:t xml:space="preserve">player transfers, </w:t>
      </w:r>
      <w:r w:rsidR="00472ACB" w:rsidRPr="00A21738">
        <w:t xml:space="preserve">as well as </w:t>
      </w:r>
      <w:r w:rsidRPr="00A21738">
        <w:t>comment on external press</w:t>
      </w:r>
      <w:r w:rsidR="003243F3">
        <w:t xml:space="preserve"> addressing VAFA matters</w:t>
      </w:r>
      <w:r w:rsidRPr="00A21738">
        <w:t xml:space="preserve">. </w:t>
      </w:r>
    </w:p>
    <w:p w:rsidR="0067034C" w:rsidRPr="00A21738" w:rsidRDefault="0067034C"/>
    <w:p w:rsidR="005169D0" w:rsidRDefault="00554556">
      <w:r w:rsidRPr="00A21738">
        <w:t xml:space="preserve">VAFA recommends that clubs also </w:t>
      </w:r>
      <w:r w:rsidR="003243F3">
        <w:t xml:space="preserve">consider procedures to </w:t>
      </w:r>
      <w:r w:rsidRPr="00A21738">
        <w:t xml:space="preserve">ensure that their official messages are also provided through </w:t>
      </w:r>
      <w:r w:rsidR="003243F3">
        <w:t xml:space="preserve">an </w:t>
      </w:r>
      <w:r w:rsidRPr="00A21738">
        <w:t xml:space="preserve">authorised club source. </w:t>
      </w:r>
    </w:p>
    <w:p w:rsidR="00827005" w:rsidRPr="00A21738" w:rsidRDefault="00827005"/>
    <w:p w:rsidR="0035443A" w:rsidRPr="00A21738" w:rsidRDefault="0035443A">
      <w:pPr>
        <w:rPr>
          <w:b/>
        </w:rPr>
      </w:pPr>
      <w:r w:rsidRPr="00A21738">
        <w:rPr>
          <w:b/>
        </w:rPr>
        <w:t>Guidelines</w:t>
      </w:r>
    </w:p>
    <w:p w:rsidR="0035443A" w:rsidRPr="00A21738" w:rsidRDefault="0035443A"/>
    <w:p w:rsidR="005169D0" w:rsidRPr="00A21738" w:rsidRDefault="0035443A" w:rsidP="0035443A">
      <w:r w:rsidRPr="00A21738">
        <w:t xml:space="preserve">The VAFA embraces the value of using electronic communication tools and social media to build more meaningful relationships with its members. If you are a </w:t>
      </w:r>
      <w:r w:rsidR="00A21738">
        <w:t xml:space="preserve">person affiliated with the </w:t>
      </w:r>
      <w:r w:rsidRPr="00A21738">
        <w:t>VAFA using SMS, emails, adding news to the VAFA website, social media, or if you are discussing the VAFA or VAFA business related issues in your personal use of social media platforms, you are required to follow this policy.</w:t>
      </w:r>
    </w:p>
    <w:p w:rsidR="0035443A" w:rsidRPr="00A21738" w:rsidRDefault="0035443A" w:rsidP="0035443A"/>
    <w:p w:rsidR="0035443A" w:rsidRPr="00A21738" w:rsidRDefault="0035443A" w:rsidP="0035443A">
      <w:r w:rsidRPr="00A21738">
        <w:t xml:space="preserve">Electronic Communication and Social media tools include: </w:t>
      </w:r>
    </w:p>
    <w:p w:rsidR="000008E7" w:rsidRPr="00A21738" w:rsidRDefault="000008E7" w:rsidP="0035443A"/>
    <w:p w:rsidR="0035443A" w:rsidRPr="00A21738" w:rsidRDefault="0035443A" w:rsidP="00270ACD">
      <w:pPr>
        <w:numPr>
          <w:ilvl w:val="0"/>
          <w:numId w:val="10"/>
        </w:numPr>
      </w:pPr>
      <w:r w:rsidRPr="00A21738">
        <w:t>SMS and emails</w:t>
      </w:r>
    </w:p>
    <w:p w:rsidR="0035443A" w:rsidRPr="00A21738" w:rsidRDefault="0035443A" w:rsidP="00270ACD">
      <w:pPr>
        <w:numPr>
          <w:ilvl w:val="0"/>
          <w:numId w:val="10"/>
        </w:numPr>
      </w:pPr>
      <w:r w:rsidRPr="00A21738">
        <w:t>Websites</w:t>
      </w:r>
    </w:p>
    <w:p w:rsidR="0035443A" w:rsidRPr="00A21738" w:rsidRDefault="0035443A" w:rsidP="00270ACD">
      <w:pPr>
        <w:numPr>
          <w:ilvl w:val="0"/>
          <w:numId w:val="10"/>
        </w:numPr>
      </w:pPr>
      <w:r w:rsidRPr="00A21738">
        <w:t>Social networking sites such as Facebook</w:t>
      </w:r>
      <w:r w:rsidR="000008E7" w:rsidRPr="00A21738">
        <w:t>, Linked In</w:t>
      </w:r>
    </w:p>
    <w:p w:rsidR="0035443A" w:rsidRPr="00A21738" w:rsidRDefault="0035443A" w:rsidP="00270ACD">
      <w:pPr>
        <w:numPr>
          <w:ilvl w:val="0"/>
          <w:numId w:val="10"/>
        </w:numPr>
      </w:pPr>
      <w:r w:rsidRPr="00A21738">
        <w:t>Video and photo sharing websites</w:t>
      </w:r>
      <w:r w:rsidR="000008E7" w:rsidRPr="00A21738">
        <w:t xml:space="preserve"> </w:t>
      </w:r>
      <w:r w:rsidRPr="00A21738">
        <w:t>such as Flickr, You Tube, Multiply</w:t>
      </w:r>
    </w:p>
    <w:p w:rsidR="0035443A" w:rsidRPr="00A21738" w:rsidRDefault="0035443A" w:rsidP="00270ACD">
      <w:pPr>
        <w:numPr>
          <w:ilvl w:val="0"/>
          <w:numId w:val="10"/>
        </w:numPr>
      </w:pPr>
      <w:r w:rsidRPr="00A21738">
        <w:t>Micro-blogging sites such as Twitter</w:t>
      </w:r>
    </w:p>
    <w:p w:rsidR="0035443A" w:rsidRPr="00A21738" w:rsidRDefault="0035443A" w:rsidP="00270ACD">
      <w:pPr>
        <w:numPr>
          <w:ilvl w:val="0"/>
          <w:numId w:val="10"/>
        </w:numPr>
      </w:pPr>
      <w:r w:rsidRPr="00A21738">
        <w:t>Weblogs, including corporate blogs, personal blogs or blogs hosted by traditional media publications</w:t>
      </w:r>
    </w:p>
    <w:p w:rsidR="0035443A" w:rsidRPr="00A21738" w:rsidRDefault="0035443A" w:rsidP="00270ACD">
      <w:pPr>
        <w:numPr>
          <w:ilvl w:val="0"/>
          <w:numId w:val="10"/>
        </w:numPr>
      </w:pPr>
      <w:r w:rsidRPr="00A21738">
        <w:t xml:space="preserve">Forums and discussion boards </w:t>
      </w:r>
    </w:p>
    <w:p w:rsidR="0035443A" w:rsidRPr="00A21738" w:rsidRDefault="0035443A" w:rsidP="00270ACD">
      <w:pPr>
        <w:numPr>
          <w:ilvl w:val="0"/>
          <w:numId w:val="10"/>
        </w:numPr>
      </w:pPr>
      <w:r w:rsidRPr="00A21738">
        <w:t xml:space="preserve">Online encyclopaedias such as Wikipedia </w:t>
      </w:r>
    </w:p>
    <w:p w:rsidR="0035443A" w:rsidRPr="00A21738" w:rsidRDefault="0035443A" w:rsidP="00270ACD">
      <w:pPr>
        <w:numPr>
          <w:ilvl w:val="0"/>
          <w:numId w:val="10"/>
        </w:numPr>
      </w:pPr>
      <w:r w:rsidRPr="00A21738">
        <w:t>Any other web sites.</w:t>
      </w:r>
    </w:p>
    <w:p w:rsidR="005169D0" w:rsidRPr="00A21738" w:rsidRDefault="005169D0" w:rsidP="004D0134">
      <w:pPr>
        <w:jc w:val="center"/>
      </w:pPr>
    </w:p>
    <w:p w:rsidR="0035443A" w:rsidRPr="00A21738" w:rsidRDefault="0035443A" w:rsidP="0035443A">
      <w:r w:rsidRPr="00A21738">
        <w:t xml:space="preserve">VAFA </w:t>
      </w:r>
      <w:r w:rsidR="00A21738">
        <w:t xml:space="preserve">Users </w:t>
      </w:r>
      <w:r w:rsidRPr="00A21738">
        <w:t>are personally responsible for the content of their posts online.</w:t>
      </w:r>
      <w:r w:rsidR="00210DF4" w:rsidRPr="00A21738">
        <w:t xml:space="preserve">  </w:t>
      </w:r>
    </w:p>
    <w:p w:rsidR="0035443A" w:rsidRPr="00A21738" w:rsidRDefault="0035443A" w:rsidP="0035443A"/>
    <w:p w:rsidR="0035443A" w:rsidRPr="00A21738" w:rsidRDefault="00210DF4" w:rsidP="0035443A">
      <w:r w:rsidRPr="00A21738">
        <w:t xml:space="preserve">At a minimum, the policy expects VAFA </w:t>
      </w:r>
      <w:r w:rsidR="006224D8">
        <w:t xml:space="preserve">Users </w:t>
      </w:r>
      <w:r w:rsidRPr="00A21738">
        <w:t xml:space="preserve">to respect differences, appreciate the diversity of opinions and speak or conduct themselves in a professional manner when using social media. </w:t>
      </w:r>
      <w:r w:rsidR="0035443A" w:rsidRPr="00A21738">
        <w:t>They have a responsibility to ensure that:</w:t>
      </w:r>
    </w:p>
    <w:p w:rsidR="000008E7" w:rsidRPr="00A21738" w:rsidRDefault="000008E7" w:rsidP="0035443A"/>
    <w:p w:rsidR="0035443A" w:rsidRPr="00A21738" w:rsidRDefault="0035443A" w:rsidP="00270ACD">
      <w:pPr>
        <w:numPr>
          <w:ilvl w:val="0"/>
          <w:numId w:val="11"/>
        </w:numPr>
      </w:pPr>
      <w:r w:rsidRPr="00A21738">
        <w:t xml:space="preserve">Any information about the VAFA is informed and factually accurate </w:t>
      </w:r>
    </w:p>
    <w:p w:rsidR="0035443A" w:rsidRPr="00A21738" w:rsidRDefault="0035443A" w:rsidP="00270ACD">
      <w:pPr>
        <w:numPr>
          <w:ilvl w:val="0"/>
          <w:numId w:val="11"/>
        </w:numPr>
      </w:pPr>
      <w:r w:rsidRPr="00A21738">
        <w:t>If you notice inappropriate or unlawful content online relating to the VAFA that may otherwise have been published in breach of this policy, you should report this the VAFA</w:t>
      </w:r>
    </w:p>
    <w:p w:rsidR="0035443A" w:rsidRPr="00A21738" w:rsidRDefault="0035443A" w:rsidP="00270ACD">
      <w:pPr>
        <w:numPr>
          <w:ilvl w:val="0"/>
          <w:numId w:val="11"/>
        </w:numPr>
      </w:pPr>
      <w:r w:rsidRPr="00A21738">
        <w:t xml:space="preserve">If you are offering your personal perspective on </w:t>
      </w:r>
      <w:r w:rsidR="000008E7" w:rsidRPr="00A21738">
        <w:t>the VAFA,</w:t>
      </w:r>
      <w:r w:rsidRPr="00A21738">
        <w:t xml:space="preserve"> be mindful that your commentary and opinion does not cause damage to </w:t>
      </w:r>
      <w:r w:rsidR="000008E7" w:rsidRPr="00A21738">
        <w:t>the VAFA</w:t>
      </w:r>
      <w:r w:rsidRPr="00A21738">
        <w:t xml:space="preserve"> or its </w:t>
      </w:r>
      <w:r w:rsidR="000008E7" w:rsidRPr="00A21738">
        <w:t>interests</w:t>
      </w:r>
    </w:p>
    <w:p w:rsidR="0035443A" w:rsidRPr="00A21738" w:rsidRDefault="0035443A" w:rsidP="00270ACD">
      <w:pPr>
        <w:numPr>
          <w:ilvl w:val="0"/>
          <w:numId w:val="11"/>
        </w:numPr>
      </w:pPr>
      <w:r w:rsidRPr="00A21738">
        <w:lastRenderedPageBreak/>
        <w:t xml:space="preserve">Internet postings should not </w:t>
      </w:r>
      <w:r w:rsidR="00CC5C4B" w:rsidRPr="00A21738">
        <w:t>include the</w:t>
      </w:r>
      <w:r w:rsidRPr="00A21738">
        <w:t xml:space="preserve"> </w:t>
      </w:r>
      <w:r w:rsidR="000008E7" w:rsidRPr="00A21738">
        <w:t>VAFA</w:t>
      </w:r>
      <w:r w:rsidR="00CC5C4B" w:rsidRPr="00A21738">
        <w:t xml:space="preserve"> logos unless</w:t>
      </w:r>
      <w:r w:rsidRPr="00A21738">
        <w:t xml:space="preserve"> permission </w:t>
      </w:r>
      <w:r w:rsidR="00CC5C4B" w:rsidRPr="00A21738">
        <w:t>is asked for and granted</w:t>
      </w:r>
    </w:p>
    <w:p w:rsidR="000008E7" w:rsidRPr="00A21738" w:rsidRDefault="000008E7" w:rsidP="0035443A"/>
    <w:p w:rsidR="00472ACB" w:rsidRPr="00A21738" w:rsidRDefault="00472ACB" w:rsidP="00472ACB">
      <w:r w:rsidRPr="00A21738">
        <w:t xml:space="preserve">In conducting social media activities, VAFA </w:t>
      </w:r>
      <w:r w:rsidR="006224D8">
        <w:t xml:space="preserve">Users </w:t>
      </w:r>
      <w:r w:rsidRPr="00A21738">
        <w:t xml:space="preserve">should: </w:t>
      </w:r>
    </w:p>
    <w:p w:rsidR="00472ACB" w:rsidRPr="00A21738" w:rsidRDefault="00472ACB" w:rsidP="00472ACB"/>
    <w:p w:rsidR="00AB64E7" w:rsidRDefault="00472ACB">
      <w:pPr>
        <w:numPr>
          <w:ilvl w:val="0"/>
          <w:numId w:val="13"/>
        </w:numPr>
      </w:pPr>
      <w:r w:rsidRPr="00A21738">
        <w:rPr>
          <w:b/>
        </w:rPr>
        <w:t xml:space="preserve">Be </w:t>
      </w:r>
      <w:r w:rsidR="00827005">
        <w:rPr>
          <w:b/>
        </w:rPr>
        <w:t>a</w:t>
      </w:r>
      <w:r w:rsidRPr="00A21738">
        <w:rPr>
          <w:b/>
        </w:rPr>
        <w:t>ware</w:t>
      </w:r>
      <w:r w:rsidRPr="00A21738">
        <w:t xml:space="preserve"> - Always remember that your social media usage is publicly visible.   Consider what you publish and with whom you share information and be alert for potential adverse inferences which may be drawn from content you publish. </w:t>
      </w:r>
    </w:p>
    <w:p w:rsidR="00472ACB" w:rsidRPr="00A21738" w:rsidRDefault="00472ACB" w:rsidP="00472ACB">
      <w:pPr>
        <w:numPr>
          <w:ilvl w:val="0"/>
          <w:numId w:val="13"/>
        </w:numPr>
      </w:pPr>
      <w:r w:rsidRPr="00A21738">
        <w:rPr>
          <w:b/>
        </w:rPr>
        <w:t>Be polite</w:t>
      </w:r>
      <w:r w:rsidRPr="00A21738">
        <w:t xml:space="preserve"> – VAFA prohibits conduct on social media which is obscene, threatening, discriminatory, defamatory, insulting to another party or any conduct that would not otherwise be acceptable in the general workplace or sporting field.</w:t>
      </w:r>
    </w:p>
    <w:p w:rsidR="00AB64E7" w:rsidRDefault="00903A17">
      <w:pPr>
        <w:numPr>
          <w:ilvl w:val="0"/>
          <w:numId w:val="13"/>
        </w:numPr>
      </w:pPr>
      <w:r w:rsidRPr="00903A17">
        <w:rPr>
          <w:b/>
        </w:rPr>
        <w:t>Respect the law</w:t>
      </w:r>
      <w:r w:rsidRPr="00903A17">
        <w:t xml:space="preserve"> – This includes the laws governing</w:t>
      </w:r>
      <w:r w:rsidR="00472ACB" w:rsidRPr="00A21738">
        <w:t>:</w:t>
      </w:r>
    </w:p>
    <w:p w:rsidR="00AB64E7" w:rsidRDefault="00903A17">
      <w:pPr>
        <w:numPr>
          <w:ilvl w:val="1"/>
          <w:numId w:val="13"/>
        </w:numPr>
      </w:pPr>
      <w:r w:rsidRPr="00903A17">
        <w:t>defamation, discrimination, harassment and copyright</w:t>
      </w:r>
      <w:r w:rsidR="00AE1F7B" w:rsidRPr="00A21738">
        <w:t>,</w:t>
      </w:r>
      <w:r w:rsidRPr="00903A17">
        <w:t xml:space="preserve"> and you should attribute work to the original author or source, where possible</w:t>
      </w:r>
      <w:r w:rsidR="00472ACB" w:rsidRPr="00A21738">
        <w:t>; and</w:t>
      </w:r>
    </w:p>
    <w:p w:rsidR="00AB64E7" w:rsidRDefault="00472ACB">
      <w:pPr>
        <w:numPr>
          <w:ilvl w:val="1"/>
          <w:numId w:val="13"/>
        </w:numPr>
      </w:pPr>
      <w:proofErr w:type="gramStart"/>
      <w:r w:rsidRPr="00A21738">
        <w:t>privacy</w:t>
      </w:r>
      <w:proofErr w:type="gramEnd"/>
      <w:r w:rsidRPr="00A21738">
        <w:t xml:space="preserve">, </w:t>
      </w:r>
      <w:r w:rsidR="00AE1F7B" w:rsidRPr="00A21738">
        <w:t xml:space="preserve">meaning </w:t>
      </w:r>
      <w:r w:rsidRPr="00A21738">
        <w:t xml:space="preserve">you must not disclose other people’s personal information in </w:t>
      </w:r>
      <w:r w:rsidR="00AE1F7B" w:rsidRPr="00A21738">
        <w:t xml:space="preserve">conducting electronic communications and </w:t>
      </w:r>
      <w:r w:rsidRPr="00A21738">
        <w:t xml:space="preserve">social media </w:t>
      </w:r>
      <w:r w:rsidR="00AE1F7B" w:rsidRPr="00A21738">
        <w:t>activities</w:t>
      </w:r>
      <w:r w:rsidR="00903A17" w:rsidRPr="00903A17">
        <w:t>.</w:t>
      </w:r>
    </w:p>
    <w:p w:rsidR="00AB64E7" w:rsidRPr="00827005" w:rsidRDefault="00903A17" w:rsidP="00827005">
      <w:pPr>
        <w:numPr>
          <w:ilvl w:val="0"/>
          <w:numId w:val="13"/>
        </w:numPr>
        <w:rPr>
          <w:b/>
        </w:rPr>
      </w:pPr>
      <w:r w:rsidRPr="00903A17">
        <w:rPr>
          <w:b/>
        </w:rPr>
        <w:t>Comply with VAFA’s policies</w:t>
      </w:r>
      <w:r w:rsidR="00472ACB" w:rsidRPr="00A21738">
        <w:t xml:space="preserve"> – </w:t>
      </w:r>
      <w:r w:rsidR="00AE1F7B" w:rsidRPr="00A21738">
        <w:t xml:space="preserve">when publishing or sending materials, </w:t>
      </w:r>
      <w:r w:rsidR="00472ACB" w:rsidRPr="00A21738">
        <w:t xml:space="preserve">which includes principles outlined in the Privacy Policy, and the Member Protection Policy </w:t>
      </w:r>
    </w:p>
    <w:p w:rsidR="00827005" w:rsidRPr="00827005" w:rsidRDefault="00827005" w:rsidP="00827005">
      <w:pPr>
        <w:ind w:left="720"/>
        <w:rPr>
          <w:b/>
        </w:rPr>
      </w:pPr>
    </w:p>
    <w:p w:rsidR="00270ACD" w:rsidRPr="00A21738" w:rsidRDefault="000008E7" w:rsidP="0035443A">
      <w:r w:rsidRPr="00827005">
        <w:rPr>
          <w:b/>
        </w:rPr>
        <w:t>VAFA</w:t>
      </w:r>
      <w:r w:rsidR="00FC3F74" w:rsidRPr="00827005">
        <w:rPr>
          <w:b/>
        </w:rPr>
        <w:t xml:space="preserve"> </w:t>
      </w:r>
      <w:r w:rsidR="006224D8" w:rsidRPr="00827005">
        <w:rPr>
          <w:b/>
        </w:rPr>
        <w:t xml:space="preserve">Users </w:t>
      </w:r>
      <w:r w:rsidR="00903A17" w:rsidRPr="00827005">
        <w:rPr>
          <w:b/>
        </w:rPr>
        <w:t>are</w:t>
      </w:r>
      <w:r w:rsidR="00270ACD" w:rsidRPr="00827005">
        <w:rPr>
          <w:b/>
          <w:i/>
          <w:u w:val="single"/>
        </w:rPr>
        <w:t xml:space="preserve"> </w:t>
      </w:r>
      <w:r w:rsidR="006224D8" w:rsidRPr="00827005">
        <w:rPr>
          <w:b/>
          <w:i/>
          <w:u w:val="single"/>
        </w:rPr>
        <w:t>e</w:t>
      </w:r>
      <w:r w:rsidR="00903A17" w:rsidRPr="00827005">
        <w:rPr>
          <w:b/>
          <w:i/>
          <w:u w:val="single"/>
        </w:rPr>
        <w:t>ncouraged</w:t>
      </w:r>
      <w:r w:rsidR="00270ACD" w:rsidRPr="00827005">
        <w:rPr>
          <w:b/>
        </w:rPr>
        <w:t xml:space="preserve"> </w:t>
      </w:r>
      <w:r w:rsidR="00270ACD" w:rsidRPr="00A21738">
        <w:t>to</w:t>
      </w:r>
    </w:p>
    <w:p w:rsidR="00270ACD" w:rsidRPr="00A21738" w:rsidRDefault="00270ACD" w:rsidP="00270ACD">
      <w:pPr>
        <w:numPr>
          <w:ilvl w:val="0"/>
          <w:numId w:val="12"/>
        </w:numPr>
      </w:pPr>
      <w:r w:rsidRPr="00A21738">
        <w:t>seek permission before identifying other people, including staff members</w:t>
      </w:r>
    </w:p>
    <w:p w:rsidR="00270ACD" w:rsidRPr="00A21738" w:rsidRDefault="00270ACD" w:rsidP="00270ACD">
      <w:pPr>
        <w:numPr>
          <w:ilvl w:val="0"/>
          <w:numId w:val="12"/>
        </w:numPr>
      </w:pPr>
      <w:r w:rsidRPr="00A21738">
        <w:t xml:space="preserve">have your Social Networking profiles are set to private </w:t>
      </w:r>
    </w:p>
    <w:p w:rsidR="00270ACD" w:rsidRPr="00A21738" w:rsidRDefault="00270ACD" w:rsidP="00270ACD">
      <w:pPr>
        <w:numPr>
          <w:ilvl w:val="0"/>
          <w:numId w:val="12"/>
        </w:numPr>
      </w:pPr>
      <w:r w:rsidRPr="00A21738">
        <w:t xml:space="preserve">always log out of social media on your smart phones, laptop, public computer </w:t>
      </w:r>
    </w:p>
    <w:p w:rsidR="00270ACD" w:rsidRPr="00A21738" w:rsidRDefault="00270ACD" w:rsidP="00270ACD">
      <w:pPr>
        <w:numPr>
          <w:ilvl w:val="0"/>
          <w:numId w:val="12"/>
        </w:numPr>
      </w:pPr>
      <w:r w:rsidRPr="00A21738">
        <w:t xml:space="preserve">only accept Social Networking friends request from people you know and trust </w:t>
      </w:r>
    </w:p>
    <w:p w:rsidR="00270ACD" w:rsidRPr="00A21738" w:rsidRDefault="00270ACD" w:rsidP="00270ACD">
      <w:pPr>
        <w:numPr>
          <w:ilvl w:val="0"/>
          <w:numId w:val="12"/>
        </w:numPr>
      </w:pPr>
      <w:proofErr w:type="gramStart"/>
      <w:r w:rsidRPr="00A21738">
        <w:t>not</w:t>
      </w:r>
      <w:proofErr w:type="gramEnd"/>
      <w:r w:rsidRPr="00A21738">
        <w:t xml:space="preserve"> start or join any offensive or controversial social media group.</w:t>
      </w:r>
    </w:p>
    <w:p w:rsidR="00270ACD" w:rsidRPr="00A21738" w:rsidRDefault="00270ACD" w:rsidP="0035443A"/>
    <w:p w:rsidR="004D0134" w:rsidRPr="00A21738" w:rsidRDefault="000008E7" w:rsidP="004D0134">
      <w:pPr>
        <w:rPr>
          <w:b/>
        </w:rPr>
      </w:pPr>
      <w:r w:rsidRPr="00A21738">
        <w:rPr>
          <w:b/>
        </w:rPr>
        <w:t>Complaints</w:t>
      </w:r>
    </w:p>
    <w:p w:rsidR="000008E7" w:rsidRPr="00A21738" w:rsidRDefault="000008E7" w:rsidP="004D0134"/>
    <w:p w:rsidR="000008E7" w:rsidRPr="00A21738" w:rsidRDefault="000008E7" w:rsidP="000008E7">
      <w:r w:rsidRPr="00A21738">
        <w:t xml:space="preserve">The VAFA aims to provide an easy to use, confidential and trustworthy procedure for complaints based on the principles of natural justice. Any </w:t>
      </w:r>
      <w:r w:rsidR="00CC5C4B" w:rsidRPr="00A21738">
        <w:t xml:space="preserve">person may report a complaint </w:t>
      </w:r>
      <w:r w:rsidRPr="00A21738">
        <w:t xml:space="preserve">about a person/s or organisation bound by this policy if they reasonably believe that a person/s or a sporting </w:t>
      </w:r>
      <w:r w:rsidR="00CC5C4B" w:rsidRPr="00A21738">
        <w:t>o</w:t>
      </w:r>
      <w:r w:rsidRPr="00A21738">
        <w:t xml:space="preserve">rganisation has breached this policy. </w:t>
      </w:r>
    </w:p>
    <w:p w:rsidR="000008E7" w:rsidRPr="00A21738" w:rsidRDefault="000008E7" w:rsidP="000008E7"/>
    <w:p w:rsidR="004D0134" w:rsidRPr="00A21738" w:rsidRDefault="000008E7" w:rsidP="000008E7">
      <w:r w:rsidRPr="00A21738">
        <w:t xml:space="preserve">A complaint should be reported to </w:t>
      </w:r>
      <w:r w:rsidR="00CC5C4B" w:rsidRPr="00A21738">
        <w:t>the VAFA</w:t>
      </w:r>
      <w:r w:rsidR="00270ACD" w:rsidRPr="00A21738">
        <w:t xml:space="preserve"> </w:t>
      </w:r>
      <w:r w:rsidR="00827005">
        <w:t>in writing to the</w:t>
      </w:r>
      <w:ins w:id="0" w:author="FAKE account" w:date="2017-05-04T11:48:00Z">
        <w:r w:rsidR="00450D1B">
          <w:t xml:space="preserve"> </w:t>
        </w:r>
      </w:ins>
      <w:del w:id="1" w:author="FAKE account" w:date="2017-05-04T11:48:00Z">
        <w:r w:rsidR="00827005" w:rsidDel="00450D1B">
          <w:delText xml:space="preserve"> General Manager of </w:delText>
        </w:r>
      </w:del>
      <w:r w:rsidR="00827005">
        <w:t xml:space="preserve">Media and Communications </w:t>
      </w:r>
      <w:ins w:id="2" w:author="FAKE account" w:date="2017-05-04T11:48:00Z">
        <w:r w:rsidR="00450D1B">
          <w:t xml:space="preserve">Coordinator </w:t>
        </w:r>
      </w:ins>
      <w:del w:id="3" w:author="FAKE account" w:date="2017-05-04T11:46:00Z">
        <w:r w:rsidR="00827005" w:rsidDel="00450D1B">
          <w:delText>Andrew Leonard</w:delText>
        </w:r>
      </w:del>
      <w:ins w:id="4" w:author="FAKE account" w:date="2017-05-04T11:46:00Z">
        <w:r w:rsidR="00450D1B">
          <w:t>Nick Armistead</w:t>
        </w:r>
      </w:ins>
      <w:r w:rsidR="00827005">
        <w:t xml:space="preserve"> by email at </w:t>
      </w:r>
      <w:ins w:id="5" w:author="FAKE account" w:date="2017-05-04T11:46:00Z">
        <w:r w:rsidR="00450D1B">
          <w:t>nick</w:t>
        </w:r>
      </w:ins>
      <w:del w:id="6" w:author="FAKE account" w:date="2017-05-04T11:46:00Z">
        <w:r w:rsidR="00827005" w:rsidDel="00450D1B">
          <w:delText>andrew</w:delText>
        </w:r>
      </w:del>
      <w:r w:rsidR="00827005">
        <w:t>@vafa.com.au</w:t>
      </w:r>
      <w:r w:rsidRPr="00A21738">
        <w:t xml:space="preserve">. A complaint may be reported as an informal or </w:t>
      </w:r>
      <w:r w:rsidR="00CC5C4B" w:rsidRPr="00A21738">
        <w:t>formal complaint</w:t>
      </w:r>
      <w:r w:rsidRPr="00A21738">
        <w:t>. All complaints will be dealt with promptly, seriously, sensitively and confidentially.</w:t>
      </w:r>
    </w:p>
    <w:p w:rsidR="000008E7" w:rsidRPr="00A21738" w:rsidRDefault="000008E7" w:rsidP="000008E7"/>
    <w:p w:rsidR="000008E7" w:rsidRPr="00A21738" w:rsidRDefault="000008E7" w:rsidP="000008E7">
      <w:pPr>
        <w:rPr>
          <w:b/>
        </w:rPr>
      </w:pPr>
      <w:r w:rsidRPr="00A21738">
        <w:rPr>
          <w:b/>
        </w:rPr>
        <w:t>Breaches and Consequences</w:t>
      </w:r>
    </w:p>
    <w:p w:rsidR="000008E7" w:rsidRPr="00A21738" w:rsidRDefault="000008E7" w:rsidP="000008E7"/>
    <w:p w:rsidR="000008E7" w:rsidRPr="00A21738" w:rsidRDefault="000008E7" w:rsidP="000008E7">
      <w:r w:rsidRPr="00A21738">
        <w:t xml:space="preserve">Any VAFA </w:t>
      </w:r>
      <w:r w:rsidR="006224D8">
        <w:t xml:space="preserve">User </w:t>
      </w:r>
      <w:r w:rsidRPr="00A21738">
        <w:t xml:space="preserve">who is found to have sent inappropriate electronic communication, uploaded inappropriate website content or engaged in blogs that harass, offend, intimidate or humiliate may face </w:t>
      </w:r>
      <w:r w:rsidR="00270ACD" w:rsidRPr="00A21738">
        <w:t>investigation by the VAFA</w:t>
      </w:r>
      <w:r w:rsidRPr="00A21738">
        <w:t xml:space="preserve">. </w:t>
      </w:r>
      <w:r w:rsidR="00AE1F7B" w:rsidRPr="00A21738">
        <w:t xml:space="preserve">Failure to comply with these guidelines may result </w:t>
      </w:r>
      <w:r w:rsidR="00A21738" w:rsidRPr="00A21738">
        <w:t xml:space="preserve">in </w:t>
      </w:r>
      <w:r w:rsidR="00AE1F7B" w:rsidRPr="00A21738">
        <w:t>disciplinary action, which will be determined at the discretion of the VAFA.  In serious cases, such as m</w:t>
      </w:r>
      <w:r w:rsidRPr="00A21738">
        <w:t xml:space="preserve">embers publishing false or misleading comments about another person in a public domain may </w:t>
      </w:r>
      <w:r w:rsidR="00AE1F7B" w:rsidRPr="00A21738">
        <w:t xml:space="preserve">result in </w:t>
      </w:r>
      <w:r w:rsidR="00FC3F74" w:rsidRPr="00A21738">
        <w:t>suspen</w:t>
      </w:r>
      <w:r w:rsidR="00AE1F7B" w:rsidRPr="00A21738">
        <w:t>sion</w:t>
      </w:r>
      <w:r w:rsidR="00810E58" w:rsidRPr="00A21738">
        <w:t xml:space="preserve"> from games or official positions.</w:t>
      </w:r>
    </w:p>
    <w:p w:rsidR="003243F3" w:rsidRDefault="003243F3" w:rsidP="00210DF4"/>
    <w:p w:rsidR="00210DF4" w:rsidRPr="00A21738" w:rsidRDefault="00210DF4" w:rsidP="00210DF4">
      <w:r w:rsidRPr="00A21738">
        <w:t xml:space="preserve">Any publication on social media that does not comply with these guidelines may be used in disciplinary proceedings. </w:t>
      </w:r>
    </w:p>
    <w:p w:rsidR="00210DF4" w:rsidRPr="00A21738" w:rsidRDefault="00210DF4" w:rsidP="00210DF4"/>
    <w:p w:rsidR="00210DF4" w:rsidRPr="00A21738" w:rsidRDefault="00210DF4" w:rsidP="00210DF4">
      <w:r w:rsidRPr="00A21738">
        <w:t xml:space="preserve">For queries or comments please contact </w:t>
      </w:r>
      <w:del w:id="7" w:author="FAKE account" w:date="2017-05-04T11:46:00Z">
        <w:r w:rsidR="00827005" w:rsidDel="00450D1B">
          <w:delText>Andrew Leonard</w:delText>
        </w:r>
      </w:del>
      <w:ins w:id="8" w:author="FAKE account" w:date="2017-05-04T11:46:00Z">
        <w:r w:rsidR="00450D1B">
          <w:t>Nick Armistead</w:t>
        </w:r>
      </w:ins>
      <w:r w:rsidR="00827005">
        <w:t xml:space="preserve"> by email at </w:t>
      </w:r>
      <w:ins w:id="9" w:author="FAKE account" w:date="2017-05-04T11:49:00Z">
        <w:r w:rsidR="00450D1B">
          <w:t>nick</w:t>
        </w:r>
      </w:ins>
      <w:bookmarkStart w:id="10" w:name="_GoBack"/>
      <w:bookmarkEnd w:id="10"/>
      <w:del w:id="11" w:author="FAKE account" w:date="2017-05-04T11:49:00Z">
        <w:r w:rsidR="00827005" w:rsidDel="00450D1B">
          <w:delText>andrew</w:delText>
        </w:r>
      </w:del>
      <w:r w:rsidR="00827005">
        <w:t>@vafa.com.au.</w:t>
      </w:r>
      <w:r w:rsidRPr="00A21738">
        <w:t xml:space="preserve">  </w:t>
      </w:r>
    </w:p>
    <w:sectPr w:rsidR="00210DF4" w:rsidRPr="00A21738" w:rsidSect="000954F1">
      <w:pgSz w:w="11907" w:h="16840"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ヒラギノ角ゴ ProN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380"/>
    <w:multiLevelType w:val="hybridMultilevel"/>
    <w:tmpl w:val="19040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5635D"/>
    <w:multiLevelType w:val="hybridMultilevel"/>
    <w:tmpl w:val="8578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212F"/>
    <w:multiLevelType w:val="hybridMultilevel"/>
    <w:tmpl w:val="A43AE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B6346"/>
    <w:multiLevelType w:val="hybridMultilevel"/>
    <w:tmpl w:val="68E8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254DF"/>
    <w:multiLevelType w:val="hybridMultilevel"/>
    <w:tmpl w:val="85C662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841E9"/>
    <w:multiLevelType w:val="hybridMultilevel"/>
    <w:tmpl w:val="27AA165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985280E"/>
    <w:multiLevelType w:val="hybridMultilevel"/>
    <w:tmpl w:val="B4F6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57F81"/>
    <w:multiLevelType w:val="hybridMultilevel"/>
    <w:tmpl w:val="B99892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4F6305"/>
    <w:multiLevelType w:val="hybridMultilevel"/>
    <w:tmpl w:val="EB5C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7798A"/>
    <w:multiLevelType w:val="hybridMultilevel"/>
    <w:tmpl w:val="C78A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456C4"/>
    <w:multiLevelType w:val="hybridMultilevel"/>
    <w:tmpl w:val="A5400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D532F3"/>
    <w:multiLevelType w:val="hybridMultilevel"/>
    <w:tmpl w:val="93DC04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8D5493A"/>
    <w:multiLevelType w:val="multilevel"/>
    <w:tmpl w:val="AFB656E4"/>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2"/>
  </w:num>
  <w:num w:numId="2">
    <w:abstractNumId w:val="5"/>
  </w:num>
  <w:num w:numId="3">
    <w:abstractNumId w:val="4"/>
  </w:num>
  <w:num w:numId="4">
    <w:abstractNumId w:val="10"/>
  </w:num>
  <w:num w:numId="5">
    <w:abstractNumId w:val="7"/>
  </w:num>
  <w:num w:numId="6">
    <w:abstractNumId w:val="11"/>
  </w:num>
  <w:num w:numId="7">
    <w:abstractNumId w:val="0"/>
  </w:num>
  <w:num w:numId="8">
    <w:abstractNumId w:val="2"/>
  </w:num>
  <w:num w:numId="9">
    <w:abstractNumId w:val="3"/>
  </w:num>
  <w:num w:numId="10">
    <w:abstractNumId w:val="6"/>
  </w:num>
  <w:num w:numId="11">
    <w:abstractNumId w:val="1"/>
  </w:num>
  <w:num w:numId="12">
    <w:abstractNumId w:val="9"/>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KE account">
    <w15:presenceInfo w15:providerId="Windows Live" w15:userId="9e6c66d714f9ed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4C"/>
    <w:rsid w:val="000008E7"/>
    <w:rsid w:val="000954F1"/>
    <w:rsid w:val="00210DF4"/>
    <w:rsid w:val="00213041"/>
    <w:rsid w:val="00270ACD"/>
    <w:rsid w:val="00315CBB"/>
    <w:rsid w:val="003243F3"/>
    <w:rsid w:val="0035443A"/>
    <w:rsid w:val="00383885"/>
    <w:rsid w:val="003C7815"/>
    <w:rsid w:val="003F41D6"/>
    <w:rsid w:val="004140D5"/>
    <w:rsid w:val="004317EF"/>
    <w:rsid w:val="00450D1B"/>
    <w:rsid w:val="00472ACB"/>
    <w:rsid w:val="004B46FA"/>
    <w:rsid w:val="004D0134"/>
    <w:rsid w:val="004D30BF"/>
    <w:rsid w:val="005169D0"/>
    <w:rsid w:val="0055367C"/>
    <w:rsid w:val="00554556"/>
    <w:rsid w:val="005764AA"/>
    <w:rsid w:val="00593553"/>
    <w:rsid w:val="005B4A2D"/>
    <w:rsid w:val="006224D8"/>
    <w:rsid w:val="00634A62"/>
    <w:rsid w:val="00654C83"/>
    <w:rsid w:val="0067034C"/>
    <w:rsid w:val="0072325D"/>
    <w:rsid w:val="00727CB2"/>
    <w:rsid w:val="00736443"/>
    <w:rsid w:val="00810E58"/>
    <w:rsid w:val="00827005"/>
    <w:rsid w:val="00891975"/>
    <w:rsid w:val="00903A17"/>
    <w:rsid w:val="00934A8E"/>
    <w:rsid w:val="00A172D6"/>
    <w:rsid w:val="00A21738"/>
    <w:rsid w:val="00A50C7B"/>
    <w:rsid w:val="00A5130D"/>
    <w:rsid w:val="00AB64E7"/>
    <w:rsid w:val="00AE1F7B"/>
    <w:rsid w:val="00B84271"/>
    <w:rsid w:val="00BA13CD"/>
    <w:rsid w:val="00BD49F4"/>
    <w:rsid w:val="00BF1C16"/>
    <w:rsid w:val="00CC5C4B"/>
    <w:rsid w:val="00D80B52"/>
    <w:rsid w:val="00D90FE2"/>
    <w:rsid w:val="00E3384C"/>
    <w:rsid w:val="00EB1FCD"/>
    <w:rsid w:val="00F35E8E"/>
    <w:rsid w:val="00F60193"/>
    <w:rsid w:val="00FB7E95"/>
    <w:rsid w:val="00FC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60A05E-5556-4DC2-9865-09DCC759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A17"/>
    <w:rPr>
      <w:sz w:val="24"/>
      <w:szCs w:val="24"/>
      <w:lang w:val="en-AU" w:eastAsia="en-AU"/>
    </w:rPr>
  </w:style>
  <w:style w:type="paragraph" w:styleId="Heading1">
    <w:name w:val="heading 1"/>
    <w:basedOn w:val="Normal"/>
    <w:next w:val="Normal"/>
    <w:qFormat/>
    <w:rsid w:val="007232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232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32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1975"/>
    <w:rPr>
      <w:color w:val="0000FF"/>
      <w:u w:val="single"/>
    </w:rPr>
  </w:style>
  <w:style w:type="paragraph" w:styleId="NormalWeb">
    <w:name w:val="Normal (Web)"/>
    <w:basedOn w:val="Normal"/>
    <w:uiPriority w:val="99"/>
    <w:unhideWhenUsed/>
    <w:rsid w:val="00FB7E95"/>
    <w:pPr>
      <w:spacing w:before="100" w:beforeAutospacing="1" w:after="100" w:afterAutospacing="1"/>
    </w:pPr>
  </w:style>
  <w:style w:type="paragraph" w:styleId="BalloonText">
    <w:name w:val="Balloon Text"/>
    <w:basedOn w:val="Normal"/>
    <w:link w:val="BalloonTextChar"/>
    <w:rsid w:val="00827005"/>
    <w:rPr>
      <w:rFonts w:ascii="Tahoma" w:hAnsi="Tahoma" w:cs="Tahoma"/>
      <w:sz w:val="16"/>
      <w:szCs w:val="16"/>
    </w:rPr>
  </w:style>
  <w:style w:type="character" w:customStyle="1" w:styleId="BalloonTextChar">
    <w:name w:val="Balloon Text Char"/>
    <w:basedOn w:val="DefaultParagraphFont"/>
    <w:link w:val="BalloonText"/>
    <w:rsid w:val="00827005"/>
    <w:rPr>
      <w:rFonts w:ascii="Tahom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1941">
      <w:bodyDiv w:val="1"/>
      <w:marLeft w:val="0"/>
      <w:marRight w:val="0"/>
      <w:marTop w:val="0"/>
      <w:marBottom w:val="0"/>
      <w:divBdr>
        <w:top w:val="none" w:sz="0" w:space="0" w:color="auto"/>
        <w:left w:val="none" w:sz="0" w:space="0" w:color="auto"/>
        <w:bottom w:val="none" w:sz="0" w:space="0" w:color="auto"/>
        <w:right w:val="none" w:sz="0" w:space="0" w:color="auto"/>
      </w:divBdr>
    </w:div>
    <w:div w:id="10476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VAFA and Social Media</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VAFA and Social Media</dc:title>
  <dc:subject/>
  <dc:creator>Victorian Amateur Football Association</dc:creator>
  <cp:keywords/>
  <cp:lastModifiedBy>FAKE account</cp:lastModifiedBy>
  <cp:revision>2</cp:revision>
  <dcterms:created xsi:type="dcterms:W3CDTF">2017-05-04T01:49:00Z</dcterms:created>
  <dcterms:modified xsi:type="dcterms:W3CDTF">2017-05-04T01:49:00Z</dcterms:modified>
</cp:coreProperties>
</file>